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7FF" w:rsidRDefault="00C1447B" w:rsidP="00C1447B">
      <w:pPr>
        <w:jc w:val="center"/>
        <w:rPr>
          <w:rFonts w:cstheme="minorHAnsi"/>
          <w:b/>
        </w:rPr>
      </w:pPr>
      <w:bookmarkStart w:id="0" w:name="_GoBack"/>
      <w:bookmarkEnd w:id="0"/>
      <w:r w:rsidRPr="00C1447B">
        <w:rPr>
          <w:rFonts w:cstheme="minorHAnsi"/>
          <w:b/>
        </w:rPr>
        <w:t xml:space="preserve">ANEXO N° </w:t>
      </w:r>
      <w:r w:rsidR="00D439BB">
        <w:rPr>
          <w:rFonts w:cstheme="minorHAnsi"/>
          <w:b/>
        </w:rPr>
        <w:t>3</w:t>
      </w:r>
      <w:r w:rsidRPr="00C1447B">
        <w:rPr>
          <w:rFonts w:cstheme="minorHAnsi"/>
          <w:b/>
        </w:rPr>
        <w:t xml:space="preserve">: </w:t>
      </w:r>
      <w:r w:rsidR="004C5532" w:rsidRPr="00C1447B">
        <w:rPr>
          <w:rFonts w:cstheme="minorHAnsi"/>
          <w:b/>
        </w:rPr>
        <w:t>DECLARACIÓN JURADA SIMPLE</w:t>
      </w:r>
      <w:r w:rsidR="00447A5D" w:rsidRPr="00C1447B">
        <w:rPr>
          <w:rFonts w:cstheme="minorHAnsi"/>
          <w:b/>
        </w:rPr>
        <w:t xml:space="preserve"> </w:t>
      </w:r>
    </w:p>
    <w:p w:rsidR="00D439BB" w:rsidRDefault="00C06D00" w:rsidP="00D439BB">
      <w:pPr>
        <w:jc w:val="center"/>
        <w:rPr>
          <w:ins w:id="1" w:author="Usuario de Windows" w:date="2020-06-12T12:09:00Z"/>
          <w:rFonts w:cstheme="minorHAnsi"/>
          <w:b/>
        </w:rPr>
      </w:pPr>
      <w:r>
        <w:rPr>
          <w:rFonts w:cstheme="minorHAnsi"/>
          <w:b/>
        </w:rPr>
        <w:t>FONDO DE EMERGENCIA SEGUIMOS DE</w:t>
      </w:r>
      <w:r w:rsidR="00D439BB">
        <w:rPr>
          <w:rFonts w:cstheme="minorHAnsi"/>
          <w:b/>
        </w:rPr>
        <w:t xml:space="preserve"> PIE</w:t>
      </w:r>
    </w:p>
    <w:p w:rsidR="00962BD9" w:rsidRPr="006571AE" w:rsidRDefault="00962BD9" w:rsidP="00D439BB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POSTULACIÓN </w:t>
      </w:r>
      <w:r w:rsidR="001536FC">
        <w:rPr>
          <w:rFonts w:cstheme="minorHAnsi"/>
          <w:b/>
        </w:rPr>
        <w:t>ASOCIATIVA</w:t>
      </w:r>
    </w:p>
    <w:p w:rsidR="0043749D" w:rsidRPr="00C1447B" w:rsidRDefault="0043749D" w:rsidP="00C1447B">
      <w:pPr>
        <w:jc w:val="center"/>
        <w:rPr>
          <w:rFonts w:cstheme="minorHAnsi"/>
          <w:b/>
        </w:rPr>
      </w:pPr>
    </w:p>
    <w:p w:rsidR="004C5532" w:rsidRPr="004C5532" w:rsidRDefault="004C5532" w:rsidP="004C5532">
      <w:pPr>
        <w:spacing w:line="360" w:lineRule="auto"/>
        <w:rPr>
          <w:rFonts w:cstheme="minorHAnsi"/>
        </w:rPr>
      </w:pPr>
    </w:p>
    <w:p w:rsidR="004C5532" w:rsidRPr="004C5532" w:rsidRDefault="0043749D" w:rsidP="004C5532">
      <w:pPr>
        <w:spacing w:line="360" w:lineRule="auto"/>
        <w:jc w:val="both"/>
        <w:rPr>
          <w:rFonts w:cstheme="minorHAnsi"/>
        </w:rPr>
      </w:pPr>
      <w:r w:rsidRPr="0043749D">
        <w:rPr>
          <w:rFonts w:cstheme="minorHAnsi"/>
        </w:rPr>
        <w:t>En ______________</w:t>
      </w:r>
      <w:r>
        <w:rPr>
          <w:rFonts w:cstheme="minorHAnsi"/>
        </w:rPr>
        <w:t>____</w:t>
      </w:r>
      <w:r w:rsidRPr="0043749D">
        <w:rPr>
          <w:rFonts w:cstheme="minorHAnsi"/>
        </w:rPr>
        <w:t xml:space="preserve">____ (ciudad o localidad), a ____ de ______________ </w:t>
      </w:r>
      <w:proofErr w:type="spellStart"/>
      <w:r w:rsidRPr="0043749D">
        <w:rPr>
          <w:rFonts w:cstheme="minorHAnsi"/>
        </w:rPr>
        <w:t>de</w:t>
      </w:r>
      <w:proofErr w:type="spellEnd"/>
      <w:r w:rsidRPr="0043749D">
        <w:rPr>
          <w:rFonts w:cstheme="minorHAnsi"/>
        </w:rPr>
        <w:t xml:space="preserve"> 2020, yo, ___________________________</w:t>
      </w:r>
      <w:r w:rsidR="00A152A2">
        <w:rPr>
          <w:rFonts w:cstheme="minorHAnsi"/>
        </w:rPr>
        <w:t>______</w:t>
      </w:r>
      <w:r w:rsidRPr="0043749D">
        <w:rPr>
          <w:rFonts w:cstheme="minorHAnsi"/>
        </w:rPr>
        <w:t>__________ (nombre completo), ________________ (RUT), domiciliada en _________________</w:t>
      </w:r>
      <w:r w:rsidR="00A152A2">
        <w:rPr>
          <w:rFonts w:cstheme="minorHAnsi"/>
        </w:rPr>
        <w:t>___</w:t>
      </w:r>
      <w:r w:rsidRPr="0043749D">
        <w:rPr>
          <w:rFonts w:cstheme="minorHAnsi"/>
        </w:rPr>
        <w:t>____________________________________________, comuna de __</w:t>
      </w:r>
      <w:r w:rsidR="00A152A2">
        <w:rPr>
          <w:rFonts w:cstheme="minorHAnsi"/>
        </w:rPr>
        <w:t>_______</w:t>
      </w:r>
      <w:r w:rsidRPr="0043749D">
        <w:rPr>
          <w:rFonts w:cstheme="minorHAnsi"/>
        </w:rPr>
        <w:t>______________, Región de ____</w:t>
      </w:r>
      <w:r w:rsidR="00A152A2">
        <w:rPr>
          <w:rFonts w:cstheme="minorHAnsi"/>
        </w:rPr>
        <w:t>____</w:t>
      </w:r>
      <w:r w:rsidR="0017664D">
        <w:rPr>
          <w:rFonts w:cstheme="minorHAnsi"/>
        </w:rPr>
        <w:t>__________</w:t>
      </w:r>
      <w:r w:rsidR="000A1D78">
        <w:rPr>
          <w:rFonts w:cstheme="minorHAnsi"/>
        </w:rPr>
        <w:t>,</w:t>
      </w:r>
      <w:r w:rsidR="00CA0730">
        <w:rPr>
          <w:rFonts w:cstheme="minorHAnsi"/>
        </w:rPr>
        <w:t xml:space="preserve"> seleccionada como ganadora en el</w:t>
      </w:r>
      <w:r w:rsidR="00C06D00">
        <w:rPr>
          <w:rFonts w:cstheme="minorHAnsi"/>
        </w:rPr>
        <w:t xml:space="preserve"> Fondo de Emergencia Seguimos de</w:t>
      </w:r>
      <w:r w:rsidR="00CA0730">
        <w:rPr>
          <w:rFonts w:cstheme="minorHAnsi"/>
        </w:rPr>
        <w:t xml:space="preserve"> Pie,</w:t>
      </w:r>
      <w:r w:rsidR="000A1D78">
        <w:rPr>
          <w:rFonts w:cstheme="minorHAnsi"/>
        </w:rPr>
        <w:t xml:space="preserve"> </w:t>
      </w:r>
      <w:r w:rsidR="004C5532" w:rsidRPr="004C5532">
        <w:rPr>
          <w:rFonts w:cstheme="minorHAnsi"/>
        </w:rPr>
        <w:t>declaro</w:t>
      </w:r>
      <w:r>
        <w:rPr>
          <w:rFonts w:cstheme="minorHAnsi"/>
        </w:rPr>
        <w:t xml:space="preserve"> en este acto</w:t>
      </w:r>
      <w:r w:rsidR="004C5532" w:rsidRPr="004C5532">
        <w:rPr>
          <w:rFonts w:cstheme="minorHAnsi"/>
        </w:rPr>
        <w:t>:</w:t>
      </w:r>
    </w:p>
    <w:p w:rsidR="004C5532" w:rsidRPr="004C5532" w:rsidRDefault="004C5532" w:rsidP="004C5532">
      <w:pPr>
        <w:spacing w:line="360" w:lineRule="auto"/>
        <w:jc w:val="both"/>
        <w:rPr>
          <w:rFonts w:cstheme="minorHAnsi"/>
        </w:rPr>
      </w:pPr>
    </w:p>
    <w:p w:rsidR="004C5532" w:rsidRDefault="004C5532" w:rsidP="0043749D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Haber </w:t>
      </w:r>
      <w:r w:rsidR="00366916">
        <w:rPr>
          <w:rFonts w:cstheme="minorHAnsi"/>
        </w:rPr>
        <w:t>recibido la</w:t>
      </w:r>
      <w:r w:rsidR="00E30AA5">
        <w:rPr>
          <w:rFonts w:cstheme="minorHAnsi"/>
        </w:rPr>
        <w:t xml:space="preserve"> </w:t>
      </w:r>
      <w:r w:rsidR="00366916">
        <w:rPr>
          <w:rFonts w:cstheme="minorHAnsi"/>
        </w:rPr>
        <w:t>cantidad total</w:t>
      </w:r>
      <w:r>
        <w:rPr>
          <w:rFonts w:cstheme="minorHAnsi"/>
        </w:rPr>
        <w:t xml:space="preserve"> de $ </w:t>
      </w:r>
      <w:r w:rsidR="00D439BB">
        <w:rPr>
          <w:rFonts w:cstheme="minorHAnsi"/>
        </w:rPr>
        <w:t>300</w:t>
      </w:r>
      <w:r w:rsidR="000E1866">
        <w:rPr>
          <w:rFonts w:cstheme="minorHAnsi"/>
        </w:rPr>
        <w:t>.000</w:t>
      </w:r>
      <w:r w:rsidR="0043749D">
        <w:rPr>
          <w:rFonts w:cstheme="minorHAnsi"/>
        </w:rPr>
        <w:t xml:space="preserve"> (</w:t>
      </w:r>
      <w:r w:rsidR="00D439BB">
        <w:rPr>
          <w:rFonts w:cstheme="minorHAnsi"/>
        </w:rPr>
        <w:t>trescientos</w:t>
      </w:r>
      <w:r w:rsidR="0043749D">
        <w:rPr>
          <w:rFonts w:cstheme="minorHAnsi"/>
        </w:rPr>
        <w:t xml:space="preserve"> mil pesos)</w:t>
      </w:r>
      <w:r>
        <w:rPr>
          <w:rFonts w:cstheme="minorHAnsi"/>
        </w:rPr>
        <w:t xml:space="preserve"> en </w:t>
      </w:r>
      <w:r w:rsidR="000E1866">
        <w:rPr>
          <w:rFonts w:cstheme="minorHAnsi"/>
        </w:rPr>
        <w:t xml:space="preserve">la </w:t>
      </w:r>
      <w:r>
        <w:rPr>
          <w:rFonts w:cstheme="minorHAnsi"/>
        </w:rPr>
        <w:t xml:space="preserve">cuenta bancaria </w:t>
      </w:r>
      <w:r w:rsidR="000A1D78">
        <w:rPr>
          <w:rFonts w:cstheme="minorHAnsi"/>
        </w:rPr>
        <w:t>informada</w:t>
      </w:r>
      <w:r w:rsidR="00E30AA5">
        <w:rPr>
          <w:rFonts w:cstheme="minorHAnsi"/>
        </w:rPr>
        <w:t xml:space="preserve"> por mí</w:t>
      </w:r>
      <w:r>
        <w:rPr>
          <w:rFonts w:cstheme="minorHAnsi"/>
        </w:rPr>
        <w:t xml:space="preserve"> en </w:t>
      </w:r>
      <w:r w:rsidR="0043749D">
        <w:rPr>
          <w:rFonts w:cstheme="minorHAnsi"/>
        </w:rPr>
        <w:t>Anexo N</w:t>
      </w:r>
      <w:r w:rsidR="003034FC">
        <w:rPr>
          <w:rFonts w:cstheme="minorHAnsi"/>
        </w:rPr>
        <w:t>° 2 Carta de Compromiso, correspondiente</w:t>
      </w:r>
      <w:r>
        <w:rPr>
          <w:rFonts w:cstheme="minorHAnsi"/>
        </w:rPr>
        <w:t xml:space="preserve"> a la adjudicación </w:t>
      </w:r>
      <w:r w:rsidR="00D439BB">
        <w:rPr>
          <w:rFonts w:cstheme="minorHAnsi"/>
        </w:rPr>
        <w:t>del</w:t>
      </w:r>
      <w:r w:rsidR="00C06D00">
        <w:rPr>
          <w:rFonts w:cstheme="minorHAnsi"/>
        </w:rPr>
        <w:t xml:space="preserve"> Fondo de Emergencia Seguimos de</w:t>
      </w:r>
      <w:r w:rsidR="00D439BB">
        <w:rPr>
          <w:rFonts w:cstheme="minorHAnsi"/>
        </w:rPr>
        <w:t xml:space="preserve"> Pie</w:t>
      </w:r>
      <w:r w:rsidR="00366916">
        <w:rPr>
          <w:rFonts w:cstheme="minorHAnsi"/>
        </w:rPr>
        <w:t xml:space="preserve"> o, en su defecto</w:t>
      </w:r>
      <w:r w:rsidR="003034FC">
        <w:rPr>
          <w:rFonts w:cstheme="minorHAnsi"/>
        </w:rPr>
        <w:t>,</w:t>
      </w:r>
      <w:r w:rsidR="00366916">
        <w:rPr>
          <w:rFonts w:cstheme="minorHAnsi"/>
        </w:rPr>
        <w:t xml:space="preserve"> declaro haber recibido este </w:t>
      </w:r>
      <w:r w:rsidR="001536FC">
        <w:rPr>
          <w:rFonts w:cstheme="minorHAnsi"/>
        </w:rPr>
        <w:t>fondo</w:t>
      </w:r>
      <w:r w:rsidR="00366916">
        <w:rPr>
          <w:rFonts w:cstheme="minorHAnsi"/>
        </w:rPr>
        <w:t xml:space="preserve"> mediante cheque nominativo a mi nombre.</w:t>
      </w:r>
    </w:p>
    <w:p w:rsidR="004C5532" w:rsidRDefault="003034FC" w:rsidP="0043749D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Destinaré</w:t>
      </w:r>
      <w:r w:rsidR="004C5532">
        <w:rPr>
          <w:rFonts w:cstheme="minorHAnsi"/>
        </w:rPr>
        <w:t xml:space="preserve"> el </w:t>
      </w:r>
      <w:r w:rsidR="00D439BB">
        <w:rPr>
          <w:rFonts w:cstheme="minorHAnsi"/>
        </w:rPr>
        <w:t xml:space="preserve">Fondo de Emergencia </w:t>
      </w:r>
      <w:r w:rsidR="00A152A2">
        <w:rPr>
          <w:rFonts w:cstheme="minorHAnsi"/>
        </w:rPr>
        <w:t>a</w:t>
      </w:r>
      <w:r w:rsidR="0043749D">
        <w:rPr>
          <w:rFonts w:cstheme="minorHAnsi"/>
        </w:rPr>
        <w:t xml:space="preserve"> activos y materiales </w:t>
      </w:r>
      <w:r w:rsidR="004C5532">
        <w:rPr>
          <w:rFonts w:cstheme="minorHAnsi"/>
        </w:rPr>
        <w:t>acorde</w:t>
      </w:r>
      <w:r w:rsidR="0043749D">
        <w:rPr>
          <w:rFonts w:cstheme="minorHAnsi"/>
        </w:rPr>
        <w:t>s</w:t>
      </w:r>
      <w:r w:rsidR="004C5532">
        <w:rPr>
          <w:rFonts w:cstheme="minorHAnsi"/>
        </w:rPr>
        <w:t xml:space="preserve"> a</w:t>
      </w:r>
      <w:r w:rsidR="001536FC">
        <w:rPr>
          <w:rFonts w:cstheme="minorHAnsi"/>
        </w:rPr>
        <w:t xml:space="preserve"> la</w:t>
      </w:r>
      <w:r w:rsidR="004C5532">
        <w:rPr>
          <w:rFonts w:cstheme="minorHAnsi"/>
        </w:rPr>
        <w:t xml:space="preserve"> </w:t>
      </w:r>
      <w:r w:rsidR="003C795C">
        <w:rPr>
          <w:rFonts w:cstheme="minorHAnsi"/>
        </w:rPr>
        <w:t xml:space="preserve">Propuesta de Emprendimiento </w:t>
      </w:r>
      <w:r w:rsidR="001536FC">
        <w:rPr>
          <w:rFonts w:cstheme="minorHAnsi"/>
        </w:rPr>
        <w:t xml:space="preserve">asociativa </w:t>
      </w:r>
      <w:r w:rsidR="003C795C">
        <w:rPr>
          <w:rFonts w:cstheme="minorHAnsi"/>
        </w:rPr>
        <w:t>postulada.</w:t>
      </w:r>
    </w:p>
    <w:p w:rsidR="00DE7492" w:rsidRDefault="003034FC" w:rsidP="0043749D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Haré </w:t>
      </w:r>
      <w:r w:rsidR="0043749D">
        <w:rPr>
          <w:rFonts w:cstheme="minorHAnsi"/>
        </w:rPr>
        <w:t>entrega digital a PRODEMU</w:t>
      </w:r>
      <w:r w:rsidRPr="003034FC">
        <w:rPr>
          <w:rFonts w:cstheme="minorHAnsi"/>
        </w:rPr>
        <w:t xml:space="preserve"> </w:t>
      </w:r>
      <w:r w:rsidRPr="003E6B7A">
        <w:rPr>
          <w:rFonts w:cstheme="minorHAnsi"/>
        </w:rPr>
        <w:t xml:space="preserve">en un plazo no superior al </w:t>
      </w:r>
      <w:r w:rsidRPr="00F5541B">
        <w:rPr>
          <w:rFonts w:cstheme="minorHAnsi"/>
          <w:b/>
          <w:bCs/>
        </w:rPr>
        <w:t xml:space="preserve">30 de </w:t>
      </w:r>
      <w:r>
        <w:rPr>
          <w:rFonts w:cstheme="minorHAnsi"/>
          <w:b/>
          <w:bCs/>
        </w:rPr>
        <w:t>septiembre</w:t>
      </w:r>
      <w:r w:rsidRPr="003E6B7A">
        <w:rPr>
          <w:rFonts w:cstheme="minorHAnsi"/>
        </w:rPr>
        <w:t xml:space="preserve"> </w:t>
      </w:r>
      <w:r w:rsidRPr="00F5541B">
        <w:rPr>
          <w:rFonts w:cstheme="minorHAnsi"/>
          <w:b/>
          <w:bCs/>
        </w:rPr>
        <w:t>de</w:t>
      </w:r>
      <w:r>
        <w:rPr>
          <w:rFonts w:cstheme="minorHAnsi"/>
          <w:b/>
          <w:bCs/>
        </w:rPr>
        <w:t xml:space="preserve"> </w:t>
      </w:r>
      <w:r w:rsidRPr="00F5541B">
        <w:rPr>
          <w:rFonts w:cstheme="minorHAnsi"/>
          <w:b/>
          <w:bCs/>
        </w:rPr>
        <w:t>2020</w:t>
      </w:r>
      <w:r w:rsidR="0043749D">
        <w:rPr>
          <w:rFonts w:cstheme="minorHAnsi"/>
        </w:rPr>
        <w:t xml:space="preserve">, por los medios y </w:t>
      </w:r>
      <w:r w:rsidR="00DE7492">
        <w:rPr>
          <w:rFonts w:cstheme="minorHAnsi"/>
        </w:rPr>
        <w:t>en la forma requerida</w:t>
      </w:r>
      <w:r w:rsidR="0043749D">
        <w:rPr>
          <w:rFonts w:cstheme="minorHAnsi"/>
        </w:rPr>
        <w:t xml:space="preserve"> por la institución, </w:t>
      </w:r>
      <w:r w:rsidR="00E251B1">
        <w:rPr>
          <w:rFonts w:cstheme="minorHAnsi"/>
        </w:rPr>
        <w:t xml:space="preserve">por mí o a través de las postulantes con las cuales me asocié, </w:t>
      </w:r>
      <w:r w:rsidR="0043749D">
        <w:rPr>
          <w:rFonts w:cstheme="minorHAnsi"/>
        </w:rPr>
        <w:t>de los</w:t>
      </w:r>
      <w:r w:rsidR="004C5532">
        <w:rPr>
          <w:rFonts w:cstheme="minorHAnsi"/>
        </w:rPr>
        <w:t xml:space="preserve"> respaldos</w:t>
      </w:r>
      <w:r w:rsidR="000E1866">
        <w:rPr>
          <w:rFonts w:cstheme="minorHAnsi"/>
        </w:rPr>
        <w:t xml:space="preserve"> fidedignos</w:t>
      </w:r>
      <w:r w:rsidR="00DE7492">
        <w:rPr>
          <w:rFonts w:cstheme="minorHAnsi"/>
        </w:rPr>
        <w:t xml:space="preserve"> del </w:t>
      </w:r>
      <w:r w:rsidR="004C5532">
        <w:rPr>
          <w:rFonts w:cstheme="minorHAnsi"/>
        </w:rPr>
        <w:t xml:space="preserve">hecho de </w:t>
      </w:r>
      <w:r w:rsidR="00DE7492">
        <w:rPr>
          <w:rFonts w:cstheme="minorHAnsi"/>
        </w:rPr>
        <w:t xml:space="preserve">la </w:t>
      </w:r>
      <w:r w:rsidR="004C5532">
        <w:rPr>
          <w:rFonts w:cstheme="minorHAnsi"/>
        </w:rPr>
        <w:t>compra</w:t>
      </w:r>
      <w:r w:rsidR="00C73EB7">
        <w:rPr>
          <w:rFonts w:cstheme="minorHAnsi"/>
        </w:rPr>
        <w:t xml:space="preserve"> por el total</w:t>
      </w:r>
      <w:r w:rsidR="00E251B1">
        <w:rPr>
          <w:rFonts w:cstheme="minorHAnsi"/>
        </w:rPr>
        <w:t xml:space="preserve"> postulado en forma asociativa</w:t>
      </w:r>
      <w:r w:rsidR="004C5532">
        <w:rPr>
          <w:rFonts w:cstheme="minorHAnsi"/>
        </w:rPr>
        <w:t xml:space="preserve">, </w:t>
      </w:r>
      <w:r w:rsidR="000E1866">
        <w:rPr>
          <w:rFonts w:cstheme="minorHAnsi"/>
        </w:rPr>
        <w:t>consistentes en</w:t>
      </w:r>
      <w:r w:rsidR="00DE7492">
        <w:rPr>
          <w:rFonts w:cstheme="minorHAnsi"/>
        </w:rPr>
        <w:t xml:space="preserve"> fotografías de:</w:t>
      </w:r>
    </w:p>
    <w:p w:rsidR="00DE7492" w:rsidRDefault="000E1866" w:rsidP="00DE7492">
      <w:pPr>
        <w:pStyle w:val="Prrafodelista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boletas y/o </w:t>
      </w:r>
      <w:r w:rsidR="004C5532">
        <w:rPr>
          <w:rFonts w:cstheme="minorHAnsi"/>
        </w:rPr>
        <w:t>factura</w:t>
      </w:r>
      <w:r>
        <w:rPr>
          <w:rFonts w:cstheme="minorHAnsi"/>
        </w:rPr>
        <w:t>s</w:t>
      </w:r>
      <w:r w:rsidR="00DE7492">
        <w:rPr>
          <w:rFonts w:cstheme="minorHAnsi"/>
        </w:rPr>
        <w:t xml:space="preserve"> que acreditan el gasto del </w:t>
      </w:r>
      <w:r w:rsidR="00D439BB">
        <w:rPr>
          <w:rFonts w:cstheme="minorHAnsi"/>
        </w:rPr>
        <w:t xml:space="preserve">Fondo de Emergencia </w:t>
      </w:r>
      <w:r w:rsidR="00DE7492">
        <w:rPr>
          <w:rFonts w:cstheme="minorHAnsi"/>
        </w:rPr>
        <w:t xml:space="preserve">en materiales y activos permitidos por las </w:t>
      </w:r>
      <w:r w:rsidR="006D1FB0">
        <w:rPr>
          <w:rFonts w:cstheme="minorHAnsi"/>
        </w:rPr>
        <w:t>Bases de Postulación</w:t>
      </w:r>
      <w:r w:rsidR="00266A14">
        <w:rPr>
          <w:rFonts w:cstheme="minorHAnsi"/>
        </w:rPr>
        <w:t xml:space="preserve">, </w:t>
      </w:r>
      <w:r w:rsidR="00C73EB7">
        <w:rPr>
          <w:rFonts w:cstheme="minorHAnsi"/>
        </w:rPr>
        <w:t>o</w:t>
      </w:r>
    </w:p>
    <w:p w:rsidR="004C5532" w:rsidRPr="004C5532" w:rsidRDefault="00C73EB7" w:rsidP="00DE7492">
      <w:pPr>
        <w:pStyle w:val="Prrafodelista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las compras realizadas (productos o </w:t>
      </w:r>
      <w:r w:rsidR="00DE7492">
        <w:rPr>
          <w:rFonts w:cstheme="minorHAnsi"/>
        </w:rPr>
        <w:t>materiales).</w:t>
      </w:r>
    </w:p>
    <w:p w:rsidR="004C5532" w:rsidRPr="004C5532" w:rsidRDefault="004C5532" w:rsidP="004C5532">
      <w:pPr>
        <w:spacing w:line="360" w:lineRule="auto"/>
        <w:jc w:val="both"/>
        <w:rPr>
          <w:rFonts w:cstheme="minorHAnsi"/>
        </w:rPr>
      </w:pPr>
    </w:p>
    <w:p w:rsidR="004C5532" w:rsidRDefault="004C5532" w:rsidP="004C5532">
      <w:pPr>
        <w:spacing w:line="360" w:lineRule="auto"/>
        <w:jc w:val="both"/>
        <w:rPr>
          <w:rFonts w:cstheme="minorHAnsi"/>
        </w:rPr>
      </w:pPr>
    </w:p>
    <w:p w:rsidR="001062E2" w:rsidRDefault="001062E2" w:rsidP="004C5532">
      <w:pPr>
        <w:spacing w:line="360" w:lineRule="auto"/>
        <w:jc w:val="both"/>
        <w:rPr>
          <w:rFonts w:cstheme="minorHAnsi"/>
        </w:rPr>
      </w:pPr>
    </w:p>
    <w:p w:rsidR="001062E2" w:rsidRPr="004C5532" w:rsidRDefault="001062E2" w:rsidP="004C5532">
      <w:pPr>
        <w:spacing w:line="360" w:lineRule="auto"/>
        <w:jc w:val="both"/>
        <w:rPr>
          <w:rFonts w:cstheme="minorHAnsi"/>
        </w:rPr>
      </w:pPr>
    </w:p>
    <w:p w:rsidR="004C5532" w:rsidRPr="00F26FFB" w:rsidRDefault="004C5532" w:rsidP="004C5532">
      <w:pPr>
        <w:jc w:val="center"/>
        <w:rPr>
          <w:rFonts w:cstheme="minorHAnsi"/>
          <w:lang w:val="es-CL"/>
        </w:rPr>
      </w:pPr>
      <w:r w:rsidRPr="00F26FFB">
        <w:rPr>
          <w:rFonts w:cstheme="minorHAnsi"/>
          <w:lang w:val="es-CL"/>
        </w:rPr>
        <w:t>____________________</w:t>
      </w:r>
    </w:p>
    <w:p w:rsidR="004C5532" w:rsidRDefault="004C5532" w:rsidP="004C5532">
      <w:pPr>
        <w:jc w:val="center"/>
        <w:rPr>
          <w:rFonts w:cstheme="minorHAnsi"/>
          <w:lang w:val="es-CL"/>
        </w:rPr>
      </w:pPr>
      <w:r>
        <w:rPr>
          <w:rFonts w:cstheme="minorHAnsi"/>
          <w:lang w:val="es-CL"/>
        </w:rPr>
        <w:t xml:space="preserve">Firma </w:t>
      </w:r>
      <w:r w:rsidR="000B24C0">
        <w:rPr>
          <w:rFonts w:cstheme="minorHAnsi"/>
          <w:lang w:val="es-CL"/>
        </w:rPr>
        <w:t>participante</w:t>
      </w:r>
    </w:p>
    <w:p w:rsidR="004C5532" w:rsidRDefault="004C5532" w:rsidP="004C5532">
      <w:pPr>
        <w:jc w:val="center"/>
        <w:rPr>
          <w:rFonts w:cstheme="minorHAnsi"/>
          <w:lang w:val="es-CL"/>
        </w:rPr>
      </w:pPr>
    </w:p>
    <w:p w:rsidR="001062E2" w:rsidRDefault="001062E2" w:rsidP="004C5532">
      <w:pPr>
        <w:rPr>
          <w:rFonts w:cstheme="minorHAnsi"/>
          <w:lang w:val="es-CL"/>
        </w:rPr>
      </w:pPr>
    </w:p>
    <w:p w:rsidR="004C5532" w:rsidRPr="00F26FFB" w:rsidRDefault="004C5532" w:rsidP="004C5532">
      <w:pPr>
        <w:rPr>
          <w:rFonts w:cstheme="minorHAnsi"/>
          <w:lang w:val="es-CL"/>
        </w:rPr>
      </w:pPr>
      <w:r w:rsidRPr="00F26FFB">
        <w:rPr>
          <w:rFonts w:cstheme="minorHAnsi"/>
          <w:lang w:val="es-CL"/>
        </w:rPr>
        <w:t>Nombre</w:t>
      </w:r>
      <w:r>
        <w:rPr>
          <w:rFonts w:cstheme="minorHAnsi"/>
          <w:lang w:val="es-CL"/>
        </w:rPr>
        <w:t xml:space="preserve"> completo</w:t>
      </w:r>
      <w:r w:rsidRPr="00F26FFB">
        <w:rPr>
          <w:rFonts w:cstheme="minorHAnsi"/>
          <w:lang w:val="es-CL"/>
        </w:rPr>
        <w:t xml:space="preserve">: </w:t>
      </w:r>
    </w:p>
    <w:p w:rsidR="004C5532" w:rsidRPr="00F26FFB" w:rsidRDefault="004C5532" w:rsidP="004C5532">
      <w:pPr>
        <w:rPr>
          <w:rFonts w:cstheme="minorHAnsi"/>
          <w:lang w:val="es-CL"/>
        </w:rPr>
      </w:pPr>
      <w:r w:rsidRPr="00F26FFB">
        <w:rPr>
          <w:rFonts w:cstheme="minorHAnsi"/>
          <w:lang w:val="es-CL"/>
        </w:rPr>
        <w:t>RUT:</w:t>
      </w:r>
    </w:p>
    <w:p w:rsidR="004C5532" w:rsidRDefault="004C5532" w:rsidP="004C5532">
      <w:pPr>
        <w:rPr>
          <w:lang w:val="es-MX"/>
        </w:rPr>
      </w:pPr>
    </w:p>
    <w:p w:rsidR="004C5532" w:rsidRDefault="004C5532" w:rsidP="004C5532">
      <w:pPr>
        <w:rPr>
          <w:lang w:val="es-MX"/>
        </w:rPr>
      </w:pPr>
    </w:p>
    <w:p w:rsidR="004C5532" w:rsidRDefault="004C5532" w:rsidP="565A3AC1">
      <w:pPr>
        <w:rPr>
          <w:lang w:val="es-MX"/>
        </w:rPr>
      </w:pPr>
    </w:p>
    <w:sectPr w:rsidR="004C5532" w:rsidSect="0075537F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A07" w:rsidRDefault="004B4A07" w:rsidP="00A450E0">
      <w:r>
        <w:separator/>
      </w:r>
    </w:p>
  </w:endnote>
  <w:endnote w:type="continuationSeparator" w:id="0">
    <w:p w:rsidR="004B4A07" w:rsidRDefault="004B4A07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E0" w:rsidRDefault="00A450E0">
    <w:pPr>
      <w:pStyle w:val="Piedepgina"/>
    </w:pPr>
    <w:r w:rsidRPr="007F34A5"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114300</wp:posOffset>
          </wp:positionV>
          <wp:extent cx="7632065" cy="503508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65" cy="503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A07" w:rsidRDefault="004B4A07" w:rsidP="00A450E0">
      <w:r>
        <w:separator/>
      </w:r>
    </w:p>
  </w:footnote>
  <w:footnote w:type="continuationSeparator" w:id="0">
    <w:p w:rsidR="004B4A07" w:rsidRDefault="004B4A07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E0" w:rsidRDefault="007933EE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2114550" cy="228600"/>
              <wp:effectExtent l="0" t="0" r="19050" b="1905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14550" cy="2286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3F1C84" id="Rectángulo 2" o:spid="_x0000_s1026" style="position:absolute;margin-left:115.3pt;margin-top:-36pt;width:166.5pt;height:18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" fillcolor="#4472c4 [3204]" strokecolor="#1f3763 [1604]" strokeweight="1pt">
              <v:path arrowok="t"/>
              <w10:wrap anchorx="page"/>
            </v:rect>
          </w:pict>
        </mc:Fallback>
      </mc:AlternateContent>
    </w:r>
    <w:r w:rsidR="000B24C0"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-426720</wp:posOffset>
          </wp:positionV>
          <wp:extent cx="2400300" cy="8839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94" t="49969" r="9437" b="22028"/>
                  <a:stretch/>
                </pic:blipFill>
                <pic:spPr bwMode="auto">
                  <a:xfrm>
                    <a:off x="0" y="0"/>
                    <a:ext cx="2400300" cy="883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0C03"/>
    <w:multiLevelType w:val="hybridMultilevel"/>
    <w:tmpl w:val="F18E92F6"/>
    <w:lvl w:ilvl="0" w:tplc="87ECFC5C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695"/>
    <w:multiLevelType w:val="hybridMultilevel"/>
    <w:tmpl w:val="000C3E38"/>
    <w:lvl w:ilvl="0" w:tplc="3F4472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E240D"/>
    <w:multiLevelType w:val="hybridMultilevel"/>
    <w:tmpl w:val="4CFE38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E35C0"/>
    <w:multiLevelType w:val="hybridMultilevel"/>
    <w:tmpl w:val="8C9A826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2646C"/>
    <w:multiLevelType w:val="hybridMultilevel"/>
    <w:tmpl w:val="4E00CBA0"/>
    <w:lvl w:ilvl="0" w:tplc="C5C6C2B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6629F"/>
    <w:multiLevelType w:val="hybridMultilevel"/>
    <w:tmpl w:val="8D06AB5A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945925"/>
    <w:multiLevelType w:val="hybridMultilevel"/>
    <w:tmpl w:val="510459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64BD2"/>
    <w:multiLevelType w:val="hybridMultilevel"/>
    <w:tmpl w:val="F844F3C2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B4205A"/>
    <w:multiLevelType w:val="hybridMultilevel"/>
    <w:tmpl w:val="69F09FD8"/>
    <w:lvl w:ilvl="0" w:tplc="34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7507FC2"/>
    <w:multiLevelType w:val="hybridMultilevel"/>
    <w:tmpl w:val="1F0680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6D80"/>
    <w:multiLevelType w:val="hybridMultilevel"/>
    <w:tmpl w:val="1E92398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673230"/>
    <w:multiLevelType w:val="hybridMultilevel"/>
    <w:tmpl w:val="46D6F968"/>
    <w:lvl w:ilvl="0" w:tplc="BC6CFC78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633C4856"/>
    <w:multiLevelType w:val="hybridMultilevel"/>
    <w:tmpl w:val="ADDC74D4"/>
    <w:lvl w:ilvl="0" w:tplc="87ECFC5C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734CE"/>
    <w:multiLevelType w:val="hybridMultilevel"/>
    <w:tmpl w:val="0572281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111A33"/>
    <w:multiLevelType w:val="hybridMultilevel"/>
    <w:tmpl w:val="9A66DE72"/>
    <w:lvl w:ilvl="0" w:tplc="361638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96AD3"/>
    <w:multiLevelType w:val="hybridMultilevel"/>
    <w:tmpl w:val="C80E48A2"/>
    <w:lvl w:ilvl="0" w:tplc="4304620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  <w:num w:numId="14">
    <w:abstractNumId w:val="13"/>
  </w:num>
  <w:num w:numId="15">
    <w:abstractNumId w:val="4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 de Windows">
    <w15:presenceInfo w15:providerId="None" w15:userId="Usuario de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F483AA"/>
    <w:rsid w:val="0009188B"/>
    <w:rsid w:val="000A1D78"/>
    <w:rsid w:val="000B24C0"/>
    <w:rsid w:val="000B57FF"/>
    <w:rsid w:val="000E1866"/>
    <w:rsid w:val="000F3525"/>
    <w:rsid w:val="001062E2"/>
    <w:rsid w:val="001536FC"/>
    <w:rsid w:val="0017664D"/>
    <w:rsid w:val="00191A41"/>
    <w:rsid w:val="001A0BE0"/>
    <w:rsid w:val="002363D2"/>
    <w:rsid w:val="00242ED3"/>
    <w:rsid w:val="00266A14"/>
    <w:rsid w:val="002740F8"/>
    <w:rsid w:val="002D6B0E"/>
    <w:rsid w:val="003034FC"/>
    <w:rsid w:val="003434CF"/>
    <w:rsid w:val="00366916"/>
    <w:rsid w:val="003C795C"/>
    <w:rsid w:val="003E6B7A"/>
    <w:rsid w:val="003E79CA"/>
    <w:rsid w:val="0043749D"/>
    <w:rsid w:val="00447A5D"/>
    <w:rsid w:val="00464A03"/>
    <w:rsid w:val="004B4A07"/>
    <w:rsid w:val="004C5532"/>
    <w:rsid w:val="004F07F9"/>
    <w:rsid w:val="005515E3"/>
    <w:rsid w:val="00653A55"/>
    <w:rsid w:val="00660A2D"/>
    <w:rsid w:val="00662C7F"/>
    <w:rsid w:val="00671916"/>
    <w:rsid w:val="006D1FB0"/>
    <w:rsid w:val="0072416A"/>
    <w:rsid w:val="0075537F"/>
    <w:rsid w:val="00765F87"/>
    <w:rsid w:val="007933EE"/>
    <w:rsid w:val="0081103B"/>
    <w:rsid w:val="00836B44"/>
    <w:rsid w:val="008836AE"/>
    <w:rsid w:val="009018EB"/>
    <w:rsid w:val="00962BD9"/>
    <w:rsid w:val="00972C8B"/>
    <w:rsid w:val="00A0252F"/>
    <w:rsid w:val="00A12519"/>
    <w:rsid w:val="00A152A2"/>
    <w:rsid w:val="00A15E17"/>
    <w:rsid w:val="00A450E0"/>
    <w:rsid w:val="00A47869"/>
    <w:rsid w:val="00A82A26"/>
    <w:rsid w:val="00B016F8"/>
    <w:rsid w:val="00B023D2"/>
    <w:rsid w:val="00B361BA"/>
    <w:rsid w:val="00BA0D98"/>
    <w:rsid w:val="00BA4AD7"/>
    <w:rsid w:val="00C06D00"/>
    <w:rsid w:val="00C1447B"/>
    <w:rsid w:val="00C43D8A"/>
    <w:rsid w:val="00C4460C"/>
    <w:rsid w:val="00C73EB7"/>
    <w:rsid w:val="00C819A6"/>
    <w:rsid w:val="00CA0730"/>
    <w:rsid w:val="00CC0912"/>
    <w:rsid w:val="00CC469D"/>
    <w:rsid w:val="00D439BB"/>
    <w:rsid w:val="00D75DE0"/>
    <w:rsid w:val="00DE7492"/>
    <w:rsid w:val="00DF0428"/>
    <w:rsid w:val="00E251B1"/>
    <w:rsid w:val="00E30AA5"/>
    <w:rsid w:val="00E57B65"/>
    <w:rsid w:val="00EB4514"/>
    <w:rsid w:val="00ED5702"/>
    <w:rsid w:val="00EE2245"/>
    <w:rsid w:val="00F5541B"/>
    <w:rsid w:val="00FB6540"/>
    <w:rsid w:val="00FC2DA6"/>
    <w:rsid w:val="00FE63B3"/>
    <w:rsid w:val="18F483AA"/>
    <w:rsid w:val="2345E01C"/>
    <w:rsid w:val="523C8E1A"/>
    <w:rsid w:val="565A3AC1"/>
    <w:rsid w:val="69CE65B9"/>
    <w:rsid w:val="7916C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D38209F-FFC4-4EDA-93F1-CAAFA47B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7FF"/>
    <w:pPr>
      <w:spacing w:after="0" w:line="240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decuadrcula5oscura-nfasis11">
    <w:name w:val="Tabla de cuadrícula 5 oscura - Énfasis 11"/>
    <w:basedOn w:val="Tablanormal"/>
    <w:uiPriority w:val="50"/>
    <w:rsid w:val="007553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450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0E0"/>
  </w:style>
  <w:style w:type="paragraph" w:styleId="Piedepgina">
    <w:name w:val="footer"/>
    <w:basedOn w:val="Normal"/>
    <w:link w:val="PiedepginaCar"/>
    <w:uiPriority w:val="99"/>
    <w:unhideWhenUsed/>
    <w:rsid w:val="00A450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0E0"/>
  </w:style>
  <w:style w:type="table" w:customStyle="1" w:styleId="Tabladecuadrcula4-nfasis31">
    <w:name w:val="Tabla de cuadrícula 4 - Énfasis 31"/>
    <w:basedOn w:val="Tablanormal"/>
    <w:uiPriority w:val="49"/>
    <w:rsid w:val="00A450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A450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normaltextrun">
    <w:name w:val="normaltextrun"/>
    <w:basedOn w:val="Fuentedeprrafopredeter"/>
    <w:rsid w:val="00A450E0"/>
  </w:style>
  <w:style w:type="character" w:customStyle="1" w:styleId="eop">
    <w:name w:val="eop"/>
    <w:basedOn w:val="Fuentedeprrafopredeter"/>
    <w:rsid w:val="00A450E0"/>
  </w:style>
  <w:style w:type="paragraph" w:styleId="Prrafodelista">
    <w:name w:val="List Paragraph"/>
    <w:basedOn w:val="Normal"/>
    <w:link w:val="PrrafodelistaCar"/>
    <w:uiPriority w:val="34"/>
    <w:qFormat/>
    <w:rsid w:val="00A450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57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7F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57FF"/>
    <w:rPr>
      <w:color w:val="0563C1" w:themeColor="hyperlink"/>
      <w:u w:val="single"/>
    </w:rPr>
  </w:style>
  <w:style w:type="table" w:customStyle="1" w:styleId="Tabladecuadrcula4-nfasis21">
    <w:name w:val="Tabla de cuadrícula 4 - Énfasis 21"/>
    <w:basedOn w:val="Tablanormal"/>
    <w:uiPriority w:val="49"/>
    <w:rsid w:val="000B57F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B57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7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7FF"/>
    <w:rPr>
      <w:rFonts w:eastAsiaTheme="minorEastAsia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57FF"/>
    <w:rPr>
      <w:rFonts w:eastAsiaTheme="minorHAnsi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57FF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B57FF"/>
    <w:rPr>
      <w:vertAlign w:val="superscript"/>
    </w:rPr>
  </w:style>
  <w:style w:type="paragraph" w:styleId="Sinespaciado">
    <w:name w:val="No Spacing"/>
    <w:link w:val="SinespaciadoCar"/>
    <w:uiPriority w:val="1"/>
    <w:qFormat/>
    <w:rsid w:val="000B57FF"/>
    <w:pPr>
      <w:spacing w:after="0" w:line="240" w:lineRule="auto"/>
    </w:pPr>
    <w:rPr>
      <w:rFonts w:eastAsiaTheme="minorEastAsia"/>
      <w:lang w:val="es-C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57FF"/>
    <w:rPr>
      <w:rFonts w:eastAsiaTheme="minorEastAsia"/>
      <w:lang w:val="es-CL" w:eastAsia="es-CL"/>
    </w:rPr>
  </w:style>
  <w:style w:type="table" w:customStyle="1" w:styleId="Tabladecuadrcula4-nfasis51">
    <w:name w:val="Tabla de cuadrícula 4 - Énfasis 51"/>
    <w:basedOn w:val="Tablanormal"/>
    <w:uiPriority w:val="49"/>
    <w:rsid w:val="00B023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023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6540"/>
    <w:rPr>
      <w:color w:val="605E5C"/>
      <w:shd w:val="clear" w:color="auto" w:fill="E1DFDD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A125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A125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A125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3-nfasis51">
    <w:name w:val="Tabla de lista 3 - Énfasis 51"/>
    <w:basedOn w:val="Tablanormal"/>
    <w:uiPriority w:val="48"/>
    <w:rsid w:val="003E6B7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4C553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Muñoz Pacheco</dc:creator>
  <cp:lastModifiedBy>novelia</cp:lastModifiedBy>
  <cp:revision>2</cp:revision>
  <dcterms:created xsi:type="dcterms:W3CDTF">2020-06-18T15:27:00Z</dcterms:created>
  <dcterms:modified xsi:type="dcterms:W3CDTF">2020-06-18T15:27:00Z</dcterms:modified>
</cp:coreProperties>
</file>